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5606" w:rsidR="009272AE" w:rsidP="53CD7EF9" w:rsidRDefault="00E979DF" w14:paraId="10E48FA1" w14:textId="3D1FA7D8">
      <w:pPr>
        <w:spacing w:line="276" w:lineRule="auto"/>
        <w:jc w:val="center"/>
        <w:rPr>
          <w:ins w:author="Nádas Edina Éva" w:date="2021-08-24T13:19:08.74Z" w:id="761139372"/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</w:pPr>
      <w:proofErr w:type="spellStart"/>
      <w:r w:rsidRPr="53CD7EF9" w:rsidR="00E979DF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  <w:t>Course</w:t>
      </w:r>
      <w:proofErr w:type="spellEnd"/>
      <w:r w:rsidRPr="53CD7EF9" w:rsidR="00E979DF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  <w:t xml:space="preserve"> </w:t>
      </w:r>
      <w:proofErr w:type="spellStart"/>
      <w:r w:rsidRPr="53CD7EF9" w:rsidR="00E979DF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  <w:t>description</w:t>
      </w:r>
      <w:proofErr w:type="spellEnd"/>
      <w:r w:rsidRPr="53CD7EF9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  <w:t xml:space="preserve"> (</w:t>
      </w:r>
      <w:proofErr w:type="spellStart"/>
      <w:r w:rsidRPr="53CD7EF9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  <w:t>general</w:t>
      </w:r>
      <w:proofErr w:type="spellEnd"/>
      <w:r w:rsidRPr="53CD7EF9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  <w:t xml:space="preserve"> </w:t>
      </w:r>
      <w:proofErr w:type="spellStart"/>
      <w:r w:rsidRPr="53CD7EF9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  <w:t>description</w:t>
      </w:r>
      <w:proofErr w:type="spellEnd"/>
      <w:r w:rsidRPr="53CD7EF9" w:rsidR="002D4785"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  <w:t>)</w:t>
      </w:r>
    </w:p>
    <w:p w:rsidR="02124299" w:rsidP="53CD7EF9" w:rsidRDefault="02124299" w14:paraId="7CC908D4" w14:textId="382A2102">
      <w:pPr>
        <w:pStyle w:val="Norml"/>
        <w:spacing w:line="276" w:lineRule="auto"/>
        <w:jc w:val="center"/>
        <w:rPr>
          <w:rFonts w:ascii="Fotogram Light" w:hAnsi="Fotogram Light" w:eastAsia="Fotogram Light" w:cs="Fotogram Light"/>
          <w:b w:val="1"/>
          <w:bCs w:val="1"/>
          <w:caps w:val="1"/>
          <w:sz w:val="22"/>
          <w:szCs w:val="22"/>
        </w:rPr>
      </w:pPr>
    </w:p>
    <w:p w:rsidRPr="00C45606" w:rsidR="00DF7F1F" w:rsidP="53CD7EF9" w:rsidRDefault="00F45F42" w14:paraId="59C79CCE" w14:textId="57A2AC89">
      <w:pPr>
        <w:spacing w:line="276" w:lineRule="auto"/>
        <w:jc w:val="center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Course</w:t>
      </w:r>
      <w:proofErr w:type="spellEnd"/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title</w:t>
      </w:r>
      <w:proofErr w:type="spellEnd"/>
      <w:r w:rsidRPr="53CD7EF9" w:rsidR="00DF7F1F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:</w:t>
      </w:r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Diagnostic</w:t>
      </w:r>
      <w:proofErr w:type="spellEnd"/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Methods</w:t>
      </w:r>
      <w:proofErr w:type="spellEnd"/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of </w:t>
      </w:r>
      <w:proofErr w:type="spellStart"/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Dynamic</w:t>
      </w:r>
      <w:proofErr w:type="spellEnd"/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Psychology</w:t>
      </w:r>
      <w:proofErr w:type="spellEnd"/>
    </w:p>
    <w:p w:rsidRPr="00C45606" w:rsidR="00DF7F1F" w:rsidP="53CD7EF9" w:rsidRDefault="00E979DF" w14:paraId="1167EAA8" w14:textId="3E171FA6">
      <w:pPr>
        <w:spacing w:line="276" w:lineRule="auto"/>
        <w:jc w:val="center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53CD7EF9" w:rsidR="00E979DF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Course</w:t>
      </w:r>
      <w:proofErr w:type="spellEnd"/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code</w:t>
      </w:r>
      <w:proofErr w:type="spellEnd"/>
      <w:r w:rsidRPr="53CD7EF9" w:rsidR="00DF7F1F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:</w:t>
      </w:r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PSYM21-MO-</w:t>
      </w:r>
      <w:r w:rsidRPr="53CD7EF9" w:rsidR="5E025740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DIAG-</w:t>
      </w:r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1</w:t>
      </w:r>
      <w:r w:rsidRPr="53CD7EF9" w:rsidR="4CF7C5C5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02</w:t>
      </w:r>
    </w:p>
    <w:p w:rsidRPr="00C45606" w:rsidR="00DF7F1F" w:rsidP="53CD7EF9" w:rsidRDefault="00F45F42" w14:paraId="285737C1" w14:textId="7C9768F6">
      <w:pPr>
        <w:spacing w:line="276" w:lineRule="auto"/>
        <w:jc w:val="center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Head of </w:t>
      </w:r>
      <w:proofErr w:type="spellStart"/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the</w:t>
      </w:r>
      <w:proofErr w:type="spellEnd"/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course</w:t>
      </w:r>
      <w:proofErr w:type="spellEnd"/>
      <w:r w:rsidRPr="53CD7EF9" w:rsidR="00DF7F1F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:</w:t>
      </w:r>
      <w:r w:rsidRPr="53CD7EF9" w:rsidR="00DB1A12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Fülöp Emőke</w:t>
      </w:r>
    </w:p>
    <w:p w:rsidRPr="00C45606" w:rsidR="009272AE" w:rsidP="53CD7EF9" w:rsidRDefault="009272AE" w14:paraId="2B66DB59" w14:textId="77777777">
      <w:pPr>
        <w:rPr>
          <w:rFonts w:ascii="Fotogram Light" w:hAnsi="Fotogram Light" w:eastAsia="Fotogram Light" w:cs="Fotogram Light"/>
          <w:sz w:val="22"/>
          <w:szCs w:val="22"/>
        </w:rPr>
      </w:pPr>
    </w:p>
    <w:p w:rsidRPr="00C45606" w:rsidR="009272AE" w:rsidP="53CD7EF9" w:rsidRDefault="009272AE" w14:paraId="23F9A03A" w14:textId="77777777">
      <w:pPr>
        <w:rPr>
          <w:rFonts w:ascii="Fotogram Light" w:hAnsi="Fotogram Light" w:eastAsia="Fotogram Light" w:cs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  <w:tblPrChange w:author="Nádas Edina Éva" w:date="2021-08-24T13:19:15.397Z">
          <w:tblPr>
            <w:tblStyle w:val="Rcsostblzat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62"/>
      </w:tblGrid>
      <w:tr w:rsidRPr="009856E0" w:rsidR="009856E0" w:rsidTr="53CD7EF9" w14:paraId="11A49B33" w14:textId="77777777">
        <w:trPr>
          <w:trHeight w:val="300"/>
        </w:trPr>
        <w:tc>
          <w:tcPr>
            <w:tcW w:w="9062" w:type="dxa"/>
            <w:shd w:val="clear" w:color="auto" w:fill="D9D9D9" w:themeFill="background1" w:themeFillShade="D9"/>
            <w:tcMar/>
            <w:tcPrChange w:author="Nádas Edina Éva" w:date="2021-08-24T13:19:15.396Z">
              <w:tcPr>
                <w:tcW w:w="9062" w:type="dxa"/>
                <w:shd w:val="clear" w:color="auto" w:fill="D9D9D9" w:themeFill="background1" w:themeFillShade="D9"/>
                <w:tcMar/>
              </w:tcPr>
            </w:tcPrChange>
          </w:tcPr>
          <w:p w:rsidRPr="009856E0" w:rsidR="009856E0" w:rsidP="53CD7EF9" w:rsidRDefault="009856E0" w14:paraId="16067AE0" w14:textId="5AC0F537">
            <w:pPr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lang w:val="en-GB"/>
              </w:rPr>
            </w:pPr>
            <w:r w:rsidRPr="53CD7EF9" w:rsidR="1975CF03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lang w:val="en-GB"/>
              </w:rPr>
              <w:t>Aim of the course</w:t>
            </w:r>
          </w:p>
        </w:tc>
      </w:tr>
    </w:tbl>
    <w:p w:rsidRPr="009856E0" w:rsidR="00F32B36" w:rsidP="53CD7EF9" w:rsidRDefault="006E7F9F" w14:paraId="0241F2AD" w14:textId="77777777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53CD7EF9" w:rsidR="006E7F9F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A</w:t>
      </w:r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im of the course</w:t>
      </w:r>
      <w:r w:rsidRPr="53CD7EF9" w:rsidR="001A2301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:</w:t>
      </w:r>
    </w:p>
    <w:p w:rsidRPr="009856E0" w:rsidR="001A2301" w:rsidP="53CD7EF9" w:rsidRDefault="00CA15ED" w14:paraId="768EF3B7" w14:textId="20AFA849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CA15ED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The aim of the course is to provide </w:t>
      </w:r>
      <w:r w:rsidRPr="53CD7EF9" w:rsidR="062A33C9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an </w:t>
      </w:r>
      <w:r w:rsidRPr="53CD7EF9" w:rsidR="00CA15ED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insight into the process of </w:t>
      </w:r>
      <w:proofErr w:type="spellStart"/>
      <w:r w:rsidRPr="53CD7EF9" w:rsidR="00CA15ED">
        <w:rPr>
          <w:rFonts w:ascii="Fotogram Light" w:hAnsi="Fotogram Light" w:eastAsia="Fotogram Light" w:cs="Fotogram Light"/>
          <w:sz w:val="22"/>
          <w:szCs w:val="22"/>
          <w:lang w:val="en-GB"/>
        </w:rPr>
        <w:t>psychodinamic</w:t>
      </w:r>
      <w:proofErr w:type="spellEnd"/>
      <w:r w:rsidRPr="53CD7EF9" w:rsidR="00CA15ED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diagnosis</w:t>
      </w:r>
      <w:r w:rsidRPr="53CD7EF9" w:rsidR="4DF9AFE5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and </w:t>
      </w:r>
      <w:r w:rsidRPr="53CD7EF9" w:rsidR="01A9578B">
        <w:rPr>
          <w:rFonts w:ascii="Fotogram Light" w:hAnsi="Fotogram Light" w:eastAsia="Fotogram Light" w:cs="Fotogram Light"/>
          <w:sz w:val="22"/>
          <w:szCs w:val="22"/>
          <w:lang w:val="en-GB"/>
        </w:rPr>
        <w:t>t</w:t>
      </w:r>
      <w:r w:rsidRPr="53CD7EF9" w:rsidR="005E1836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o gain knowledge about the basic concepts and methods of different </w:t>
      </w:r>
      <w:r w:rsidRPr="53CD7EF9" w:rsidR="00D2774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psychodynamic diagnostic models. </w:t>
      </w:r>
      <w:r w:rsidRPr="53CD7EF9" w:rsidR="13046092">
        <w:rPr>
          <w:rFonts w:ascii="Fotogram Light" w:hAnsi="Fotogram Light" w:eastAsia="Fotogram Light" w:cs="Fotogram Light"/>
          <w:sz w:val="22"/>
          <w:szCs w:val="22"/>
          <w:lang w:val="en-GB"/>
        </w:rPr>
        <w:t>Students will</w:t>
      </w:r>
      <w:r w:rsidRPr="53CD7EF9" w:rsidR="00D2774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</w:t>
      </w:r>
      <w:r w:rsidRPr="53CD7EF9" w:rsidR="00D27740">
        <w:rPr>
          <w:rFonts w:ascii="Fotogram Light" w:hAnsi="Fotogram Light" w:eastAsia="Fotogram Light" w:cs="Fotogram Light"/>
          <w:sz w:val="22"/>
          <w:szCs w:val="22"/>
          <w:lang w:val="en-GB"/>
        </w:rPr>
        <w:t>practi</w:t>
      </w:r>
      <w:r w:rsidRPr="53CD7EF9" w:rsidR="35B356E2">
        <w:rPr>
          <w:rFonts w:ascii="Fotogram Light" w:hAnsi="Fotogram Light" w:eastAsia="Fotogram Light" w:cs="Fotogram Light"/>
          <w:sz w:val="22"/>
          <w:szCs w:val="22"/>
          <w:lang w:val="en-GB"/>
        </w:rPr>
        <w:t>s</w:t>
      </w:r>
      <w:r w:rsidRPr="53CD7EF9" w:rsidR="00D2774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e these methods in </w:t>
      </w:r>
      <w:r w:rsidRPr="53CD7EF9" w:rsidR="009856E0">
        <w:rPr>
          <w:rFonts w:ascii="Fotogram Light" w:hAnsi="Fotogram Light" w:eastAsia="Fotogram Light" w:cs="Fotogram Light"/>
          <w:sz w:val="22"/>
          <w:szCs w:val="22"/>
          <w:lang w:val="en-GB"/>
        </w:rPr>
        <w:t>role play</w:t>
      </w:r>
      <w:r w:rsidRPr="53CD7EF9" w:rsidR="0637FEB3">
        <w:rPr>
          <w:rFonts w:ascii="Fotogram Light" w:hAnsi="Fotogram Light" w:eastAsia="Fotogram Light" w:cs="Fotogram Light"/>
          <w:sz w:val="22"/>
          <w:szCs w:val="22"/>
          <w:lang w:val="en-GB"/>
        </w:rPr>
        <w:t>s</w:t>
      </w:r>
      <w:r w:rsidRPr="53CD7EF9" w:rsidR="0637FEB3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and learn how</w:t>
      </w:r>
      <w:r w:rsidRPr="53CD7EF9" w:rsidR="00D2774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</w:t>
      </w:r>
      <w:r w:rsidRPr="53CD7EF9" w:rsidR="5BB33C7D">
        <w:rPr>
          <w:rFonts w:ascii="Fotogram Light" w:hAnsi="Fotogram Light" w:eastAsia="Fotogram Light" w:cs="Fotogram Light"/>
          <w:sz w:val="22"/>
          <w:szCs w:val="22"/>
          <w:lang w:val="en-GB"/>
        </w:rPr>
        <w:t>t</w:t>
      </w:r>
      <w:r w:rsidRPr="53CD7EF9" w:rsidR="00F32B36">
        <w:rPr>
          <w:rFonts w:ascii="Fotogram Light" w:hAnsi="Fotogram Light" w:eastAsia="Fotogram Light" w:cs="Fotogram Light"/>
          <w:sz w:val="22"/>
          <w:szCs w:val="22"/>
          <w:lang w:val="en-GB"/>
        </w:rPr>
        <w:t>o phrase a psychodynamic orientated diagnosis.</w:t>
      </w:r>
    </w:p>
    <w:p w:rsidRPr="009856E0" w:rsidR="006E7F9F" w:rsidP="53CD7EF9" w:rsidRDefault="006E7F9F" w14:paraId="6528A239" w14:textId="77777777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9856E0" w:rsidR="001A2301" w:rsidP="53CD7EF9" w:rsidRDefault="00F45F42" w14:paraId="62E45087" w14:textId="620746E1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Learning outcome, competences</w:t>
      </w:r>
    </w:p>
    <w:p w:rsidRPr="009856E0" w:rsidR="001A2301" w:rsidP="53CD7EF9" w:rsidRDefault="00F45F42" w14:paraId="6BF2337E" w14:textId="139BCD99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F45F42">
        <w:rPr>
          <w:rFonts w:ascii="Fotogram Light" w:hAnsi="Fotogram Light" w:eastAsia="Fotogram Light" w:cs="Fotogram Light"/>
          <w:sz w:val="22"/>
          <w:szCs w:val="22"/>
          <w:lang w:val="en-GB"/>
        </w:rPr>
        <w:t>knowledge</w:t>
      </w:r>
      <w:r w:rsidRPr="53CD7EF9" w:rsidR="001A2301">
        <w:rPr>
          <w:rFonts w:ascii="Fotogram Light" w:hAnsi="Fotogram Light" w:eastAsia="Fotogram Light" w:cs="Fotogram Light"/>
          <w:sz w:val="22"/>
          <w:szCs w:val="22"/>
          <w:lang w:val="en-GB"/>
        </w:rPr>
        <w:t>:</w:t>
      </w:r>
    </w:p>
    <w:p w:rsidRPr="009856E0" w:rsidR="006E7F9F" w:rsidP="53CD7EF9" w:rsidRDefault="00F32B36" w14:paraId="45AE4A8E" w14:textId="15D6282C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F32B36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The concept and structure of </w:t>
      </w:r>
      <w:proofErr w:type="spellStart"/>
      <w:r w:rsidRPr="53CD7EF9" w:rsidR="00F32B36">
        <w:rPr>
          <w:rFonts w:ascii="Fotogram Light" w:hAnsi="Fotogram Light" w:eastAsia="Fotogram Light" w:cs="Fotogram Light"/>
          <w:sz w:val="22"/>
          <w:szCs w:val="22"/>
          <w:lang w:val="en-GB"/>
        </w:rPr>
        <w:t>psychodinamic</w:t>
      </w:r>
      <w:proofErr w:type="spellEnd"/>
      <w:r w:rsidRPr="53CD7EF9" w:rsidR="00F32B36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diagnosis.</w:t>
      </w:r>
    </w:p>
    <w:p w:rsidRPr="009856E0" w:rsidR="006E7F9F" w:rsidP="53CD7EF9" w:rsidRDefault="005D0029" w14:paraId="4A6F0513" w14:textId="397B2581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5D0029">
        <w:rPr>
          <w:rFonts w:ascii="Fotogram Light" w:hAnsi="Fotogram Light" w:eastAsia="Fotogram Light" w:cs="Fotogram Light"/>
          <w:sz w:val="22"/>
          <w:szCs w:val="22"/>
          <w:lang w:val="en-GB"/>
        </w:rPr>
        <w:t>Attributes of different types of personality structures (by Kernberg)</w:t>
      </w:r>
    </w:p>
    <w:p w:rsidRPr="009856E0" w:rsidR="005D0029" w:rsidP="53CD7EF9" w:rsidRDefault="00CD5258" w14:paraId="445A9A9B" w14:textId="416F2DAA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CD5258">
        <w:rPr>
          <w:rFonts w:ascii="Fotogram Light" w:hAnsi="Fotogram Light" w:eastAsia="Fotogram Light" w:cs="Fotogram Light"/>
          <w:sz w:val="22"/>
          <w:szCs w:val="22"/>
          <w:lang w:val="en-GB"/>
        </w:rPr>
        <w:t>Basis of</w:t>
      </w:r>
      <w:r w:rsidRPr="53CD7EF9" w:rsidR="3A8B60B1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the</w:t>
      </w:r>
      <w:r w:rsidRPr="53CD7EF9" w:rsidR="00CD5258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</w:t>
      </w:r>
      <w:r w:rsidRPr="53CD7EF9" w:rsidR="00CD5258">
        <w:rPr>
          <w:rFonts w:ascii="Fotogram Light" w:hAnsi="Fotogram Light" w:eastAsia="Fotogram Light" w:cs="Fotogram Light"/>
          <w:sz w:val="22"/>
          <w:szCs w:val="22"/>
          <w:lang w:val="en-GB"/>
        </w:rPr>
        <w:t>structur</w:t>
      </w:r>
      <w:r w:rsidRPr="53CD7EF9" w:rsidR="1EC5E03A">
        <w:rPr>
          <w:rFonts w:ascii="Fotogram Light" w:hAnsi="Fotogram Light" w:eastAsia="Fotogram Light" w:cs="Fotogram Light"/>
          <w:sz w:val="22"/>
          <w:szCs w:val="22"/>
          <w:lang w:val="en-GB"/>
        </w:rPr>
        <w:t>al</w:t>
      </w:r>
      <w:r w:rsidRPr="53CD7EF9" w:rsidR="00CD5258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interview</w:t>
      </w:r>
    </w:p>
    <w:p w:rsidRPr="009856E0" w:rsidR="00CD5258" w:rsidP="53CD7EF9" w:rsidRDefault="00AA2B58" w14:paraId="03F9D809" w14:textId="1BC1BCEB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Concept of OPD-2 (Operational </w:t>
      </w:r>
      <w:proofErr w:type="spellStart"/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>Psychodinamic</w:t>
      </w:r>
      <w:proofErr w:type="spellEnd"/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</w:t>
      </w:r>
      <w:proofErr w:type="spellStart"/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>Diagnos</w:t>
      </w:r>
      <w:proofErr w:type="spellEnd"/>
      <w:del w:author="Nádas Edina Éva" w:date="2021-08-24T13:19:23.159Z" w:id="305340176">
        <w:r w:rsidRPr="53CD7EF9" w:rsidDel="00AA2B58">
          <w:rPr>
            <w:rFonts w:ascii="Fotogram Light" w:hAnsi="Fotogram Light" w:eastAsia="Fotogram Light" w:cs="Fotogram Light"/>
            <w:sz w:val="22"/>
            <w:szCs w:val="22"/>
            <w:lang w:val="en-GB"/>
          </w:rPr>
          <w:delText>)</w:delText>
        </w:r>
      </w:del>
    </w:p>
    <w:p w:rsidRPr="009856E0" w:rsidR="003D6D0E" w:rsidP="53CD7EF9" w:rsidRDefault="003D6D0E" w14:paraId="20227B6D" w14:textId="77777777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9856E0" w:rsidR="001A2301" w:rsidP="53CD7EF9" w:rsidRDefault="001A2301" w14:paraId="65E5D00C" w14:textId="46E2B64E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1A2301">
        <w:rPr>
          <w:rFonts w:ascii="Fotogram Light" w:hAnsi="Fotogram Light" w:eastAsia="Fotogram Light" w:cs="Fotogram Light"/>
          <w:sz w:val="22"/>
          <w:szCs w:val="22"/>
          <w:lang w:val="en-GB"/>
        </w:rPr>
        <w:t>att</w:t>
      </w:r>
      <w:r w:rsidRPr="53CD7EF9" w:rsidR="00F45F42">
        <w:rPr>
          <w:rFonts w:ascii="Fotogram Light" w:hAnsi="Fotogram Light" w:eastAsia="Fotogram Light" w:cs="Fotogram Light"/>
          <w:sz w:val="22"/>
          <w:szCs w:val="22"/>
          <w:lang w:val="en-GB"/>
        </w:rPr>
        <w:t>itude</w:t>
      </w:r>
      <w:r w:rsidRPr="53CD7EF9" w:rsidR="001A2301">
        <w:rPr>
          <w:rFonts w:ascii="Fotogram Light" w:hAnsi="Fotogram Light" w:eastAsia="Fotogram Light" w:cs="Fotogram Light"/>
          <w:sz w:val="22"/>
          <w:szCs w:val="22"/>
          <w:lang w:val="en-GB"/>
        </w:rPr>
        <w:t>:</w:t>
      </w:r>
    </w:p>
    <w:p w:rsidRPr="009856E0" w:rsidR="006E7F9F" w:rsidP="53CD7EF9" w:rsidRDefault="00CD5258" w14:paraId="3C6B5931" w14:textId="4B83D60D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CD5258">
        <w:rPr>
          <w:rFonts w:ascii="Fotogram Light" w:hAnsi="Fotogram Light" w:eastAsia="Fotogram Light" w:cs="Fotogram Light"/>
          <w:sz w:val="22"/>
          <w:szCs w:val="22"/>
          <w:lang w:val="en-GB"/>
        </w:rPr>
        <w:t>Open-minded</w:t>
      </w:r>
      <w:r w:rsidRPr="53CD7EF9" w:rsidR="00CD5258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and reflective </w:t>
      </w:r>
    </w:p>
    <w:p w:rsidRPr="009856E0" w:rsidR="006E7F9F" w:rsidP="53CD7EF9" w:rsidRDefault="00AA2B58" w14:paraId="7D4977CD" w14:textId="59D1921C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>observer</w:t>
      </w:r>
    </w:p>
    <w:p w:rsidRPr="009856E0" w:rsidR="003D6D0E" w:rsidP="53CD7EF9" w:rsidRDefault="003D6D0E" w14:paraId="0685ECDC" w14:textId="77777777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9856E0" w:rsidR="001A2301" w:rsidP="53CD7EF9" w:rsidRDefault="00F45F42" w14:paraId="5ADC7149" w14:textId="3D58AA62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F45F42">
        <w:rPr>
          <w:rFonts w:ascii="Fotogram Light" w:hAnsi="Fotogram Light" w:eastAsia="Fotogram Light" w:cs="Fotogram Light"/>
          <w:sz w:val="22"/>
          <w:szCs w:val="22"/>
          <w:lang w:val="en-GB"/>
        </w:rPr>
        <w:t>skills</w:t>
      </w:r>
      <w:r w:rsidRPr="53CD7EF9" w:rsidR="001A2301">
        <w:rPr>
          <w:rFonts w:ascii="Fotogram Light" w:hAnsi="Fotogram Light" w:eastAsia="Fotogram Light" w:cs="Fotogram Light"/>
          <w:sz w:val="22"/>
          <w:szCs w:val="22"/>
          <w:lang w:val="en-GB"/>
        </w:rPr>
        <w:t>:</w:t>
      </w:r>
    </w:p>
    <w:p w:rsidRPr="009856E0" w:rsidR="006E7F9F" w:rsidP="53CD7EF9" w:rsidRDefault="00AA2B58" w14:paraId="55F2F4A8" w14:textId="7A23499A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>Observation of communication</w:t>
      </w:r>
      <w:r w:rsidRPr="53CD7EF9" w:rsidR="35BD2170">
        <w:rPr>
          <w:rFonts w:ascii="Fotogram Light" w:hAnsi="Fotogram Light" w:eastAsia="Fotogram Light" w:cs="Fotogram Light"/>
          <w:sz w:val="22"/>
          <w:szCs w:val="22"/>
          <w:lang w:val="en-GB"/>
        </w:rPr>
        <w:t>al</w:t>
      </w:r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</w:t>
      </w:r>
      <w:r w:rsidRPr="53CD7EF9" w:rsidR="009856E0">
        <w:rPr>
          <w:rFonts w:ascii="Fotogram Light" w:hAnsi="Fotogram Light" w:eastAsia="Fotogram Light" w:cs="Fotogram Light"/>
          <w:sz w:val="22"/>
          <w:szCs w:val="22"/>
          <w:lang w:val="en-GB"/>
        </w:rPr>
        <w:t>channels</w:t>
      </w:r>
    </w:p>
    <w:p w:rsidRPr="009856E0" w:rsidR="006E7F9F" w:rsidP="53CD7EF9" w:rsidRDefault="00AA2B58" w14:paraId="64A0A386" w14:textId="4F5D7AC3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Formation of </w:t>
      </w:r>
      <w:proofErr w:type="spellStart"/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>psychodinamic</w:t>
      </w:r>
      <w:proofErr w:type="spellEnd"/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diagnosis through a case</w:t>
      </w:r>
    </w:p>
    <w:p w:rsidRPr="009856E0" w:rsidR="00AA2B58" w:rsidP="53CD7EF9" w:rsidRDefault="00AA2B58" w14:paraId="503B73AA" w14:textId="14510F15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AA2B58">
        <w:rPr>
          <w:rFonts w:ascii="Fotogram Light" w:hAnsi="Fotogram Light" w:eastAsia="Fotogram Light" w:cs="Fotogram Light"/>
          <w:sz w:val="22"/>
          <w:szCs w:val="22"/>
          <w:lang w:val="en-GB"/>
        </w:rPr>
        <w:t>U</w:t>
      </w:r>
      <w:r w:rsidRPr="53CD7EF9" w:rsidR="00685FFC">
        <w:rPr>
          <w:rFonts w:ascii="Fotogram Light" w:hAnsi="Fotogram Light" w:eastAsia="Fotogram Light" w:cs="Fotogram Light"/>
          <w:sz w:val="22"/>
          <w:szCs w:val="22"/>
          <w:lang w:val="en-GB"/>
        </w:rPr>
        <w:t>sage of basic techniques of structural interview</w:t>
      </w:r>
    </w:p>
    <w:p w:rsidRPr="009856E0" w:rsidR="00685FFC" w:rsidP="53CD7EF9" w:rsidRDefault="00685FFC" w14:paraId="04BC4298" w14:textId="370CFAEE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685FFC">
        <w:rPr>
          <w:rFonts w:ascii="Fotogram Light" w:hAnsi="Fotogram Light" w:eastAsia="Fotogram Light" w:cs="Fotogram Light"/>
          <w:sz w:val="22"/>
          <w:szCs w:val="22"/>
          <w:lang w:val="en-GB"/>
        </w:rPr>
        <w:t>Observation of a case study using the concept of OPD</w:t>
      </w:r>
    </w:p>
    <w:p w:rsidR="704A47D2" w:rsidP="53CD7EF9" w:rsidRDefault="704A47D2" w14:paraId="39229190" w14:textId="0590A6B6">
      <w:pPr>
        <w:pStyle w:val="Norml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="5F9C2887" w:rsidP="53CD7EF9" w:rsidRDefault="5F9C2887" w14:paraId="5680100E" w14:textId="066DBD5F">
      <w:pPr>
        <w:ind w:right="20"/>
        <w:jc w:val="both"/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3CD7EF9" w:rsidR="5F9C2887">
        <w:rPr>
          <w:rFonts w:ascii="Fotogram Light" w:hAnsi="Fotogram Light" w:eastAsia="Fotogram Light" w:cs="Fotogram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autonomy, responsibility:</w:t>
      </w:r>
    </w:p>
    <w:p w:rsidR="704A47D2" w:rsidP="53CD7EF9" w:rsidRDefault="704A47D2" w14:paraId="766E86F3" w14:textId="3D76DC0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3CD7EF9" w:rsidR="22171B7B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Students </w:t>
      </w:r>
      <w:proofErr w:type="gramStart"/>
      <w:r w:rsidRPr="53CD7EF9" w:rsidR="22171B7B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are able to</w:t>
      </w:r>
      <w:proofErr w:type="gramEnd"/>
      <w:r w:rsidRPr="53CD7EF9" w:rsidR="22171B7B">
        <w:rPr>
          <w:rFonts w:ascii="Fotogram Light" w:hAnsi="Fotogram Light" w:eastAsia="Fotogram Light" w:cs="Fotogram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apply the acquired knowledge on their own, in accordance with the ethical guidelines of psychology, but only for purposes corresponding to their level of competence.</w:t>
      </w:r>
    </w:p>
    <w:p w:rsidR="704A47D2" w:rsidP="53CD7EF9" w:rsidRDefault="704A47D2" w14:paraId="3CB471B0" w14:textId="7605A100">
      <w:pPr>
        <w:pStyle w:val="Norml"/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9856E0" w:rsidR="001A2301" w:rsidP="53CD7EF9" w:rsidRDefault="001A2301" w14:paraId="01AE4B5D" w14:textId="77777777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9856E0" w:rsidR="006E7F9F" w:rsidTr="53CD7EF9" w14:paraId="59651616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9856E0" w:rsidR="006E7F9F" w:rsidP="53CD7EF9" w:rsidRDefault="00F45F42" w14:paraId="168DCFAE" w14:textId="5DBEED94">
            <w:pPr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lang w:val="en-GB"/>
              </w:rPr>
            </w:pPr>
            <w:r w:rsidRPr="53CD7EF9" w:rsidR="00F45F42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lang w:val="en-GB"/>
              </w:rPr>
              <w:t>Content of the course</w:t>
            </w:r>
          </w:p>
        </w:tc>
      </w:tr>
    </w:tbl>
    <w:p w:rsidRPr="009856E0" w:rsidR="001A2301" w:rsidP="53CD7EF9" w:rsidRDefault="00F45F42" w14:paraId="160D2C9A" w14:textId="7AD0DB49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53CD7EF9" w:rsidR="00F45F42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Topic of the course</w:t>
      </w:r>
    </w:p>
    <w:p w:rsidRPr="009856E0" w:rsidR="00495CC2" w:rsidP="53CD7EF9" w:rsidRDefault="00DA2A60" w14:paraId="1274C4EC" w14:textId="17CB643D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The similarities and </w:t>
      </w:r>
      <w:r w:rsidRPr="53CD7EF9" w:rsidR="009856E0">
        <w:rPr>
          <w:rFonts w:ascii="Fotogram Light" w:hAnsi="Fotogram Light" w:eastAsia="Fotogram Light" w:cs="Fotogram Light"/>
          <w:sz w:val="22"/>
          <w:szCs w:val="22"/>
          <w:lang w:val="en-GB"/>
        </w:rPr>
        <w:t>differences</w:t>
      </w: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between the </w:t>
      </w:r>
      <w:proofErr w:type="spellStart"/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>psychodinamic</w:t>
      </w:r>
      <w:proofErr w:type="spellEnd"/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diagnosis and DSM 5</w:t>
      </w:r>
    </w:p>
    <w:p w:rsidRPr="009856E0" w:rsidR="00495CC2" w:rsidP="53CD7EF9" w:rsidRDefault="00DA2A60" w14:paraId="24B35552" w14:textId="6A99D605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The theoretical concepts of </w:t>
      </w:r>
      <w:proofErr w:type="spellStart"/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>psychodinamic</w:t>
      </w:r>
      <w:proofErr w:type="spellEnd"/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diagnostic models (</w:t>
      </w:r>
      <w:r w:rsidRPr="53CD7EF9" w:rsidR="009856E0">
        <w:rPr>
          <w:rFonts w:ascii="Fotogram Light" w:hAnsi="Fotogram Light" w:eastAsia="Fotogram Light" w:cs="Fotogram Light"/>
          <w:sz w:val="22"/>
          <w:szCs w:val="22"/>
          <w:lang w:val="en-GB"/>
        </w:rPr>
        <w:t>Ke</w:t>
      </w:r>
      <w:r w:rsidRPr="53CD7EF9" w:rsidR="009856E0">
        <w:rPr>
          <w:rFonts w:ascii="Fotogram Light" w:hAnsi="Fotogram Light" w:eastAsia="Fotogram Light" w:cs="Fotogram Light"/>
          <w:sz w:val="22"/>
          <w:szCs w:val="22"/>
          <w:lang w:val="en-GB"/>
        </w:rPr>
        <w:t>rnberg</w:t>
      </w: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TFP model; OPD; </w:t>
      </w: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>PDM 2 – Psychodynamic Diagnostic Manual</w:t>
      </w: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>)</w:t>
      </w:r>
    </w:p>
    <w:p w:rsidRPr="009856E0" w:rsidR="00DA2A60" w:rsidP="53CD7EF9" w:rsidRDefault="00DA2A60" w14:paraId="3B3A0270" w14:textId="074C33D5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>transference and countertransference in personality disorders: function and characteristics</w:t>
      </w:r>
    </w:p>
    <w:p w:rsidRPr="009856E0" w:rsidR="00DA2A60" w:rsidP="53CD7EF9" w:rsidRDefault="00DA2A60" w14:paraId="116D2123" w14:textId="68E8DC27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>Practice in role</w:t>
      </w:r>
      <w:r w:rsidRPr="53CD7EF9" w:rsidR="0040780A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</w:t>
      </w: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>play</w:t>
      </w:r>
    </w:p>
    <w:p w:rsidRPr="009856E0" w:rsidR="00DA2A60" w:rsidP="53CD7EF9" w:rsidRDefault="00DA2A60" w14:paraId="744C1C9E" w14:textId="6195ADB4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Making </w:t>
      </w:r>
      <w:proofErr w:type="spellStart"/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>psychodinamic</w:t>
      </w:r>
      <w:proofErr w:type="spellEnd"/>
      <w:r w:rsidRPr="53CD7EF9" w:rsidR="00DA2A60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diagnosis through case vignettes </w:t>
      </w:r>
    </w:p>
    <w:p w:rsidRPr="009856E0" w:rsidR="00316A52" w:rsidP="53CD7EF9" w:rsidRDefault="00316A52" w14:paraId="0EDCFE7D" w14:textId="77777777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9856E0" w:rsidR="00873E3A" w:rsidP="53CD7EF9" w:rsidRDefault="00873E3A" w14:paraId="59E57F00" w14:textId="152CD13B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Learning activities, learning methods</w:t>
      </w:r>
    </w:p>
    <w:p w:rsidRPr="009856E0" w:rsidR="00873E3A" w:rsidP="53CD7EF9" w:rsidRDefault="009856E0" w14:paraId="1D7D04B5" w14:textId="60101A1E">
      <w:pPr>
        <w:pStyle w:val="Listaszerbekezds"/>
        <w:numPr>
          <w:ilvl w:val="0"/>
          <w:numId w:val="11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9856E0">
        <w:rPr>
          <w:rFonts w:ascii="Fotogram Light" w:hAnsi="Fotogram Light" w:eastAsia="Fotogram Light" w:cs="Fotogram Light"/>
          <w:sz w:val="22"/>
          <w:szCs w:val="22"/>
          <w:lang w:val="en-GB"/>
        </w:rPr>
        <w:t>Presentations</w:t>
      </w:r>
    </w:p>
    <w:p w:rsidRPr="009856E0" w:rsidR="00873E3A" w:rsidP="53CD7EF9" w:rsidRDefault="005158F4" w14:paraId="55A17E90" w14:textId="42517F86">
      <w:pPr>
        <w:pStyle w:val="Listaszerbekezds"/>
        <w:numPr>
          <w:ilvl w:val="0"/>
          <w:numId w:val="11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5158F4">
        <w:rPr>
          <w:rFonts w:ascii="Fotogram Light" w:hAnsi="Fotogram Light" w:eastAsia="Fotogram Light" w:cs="Fotogram Light"/>
          <w:sz w:val="22"/>
          <w:szCs w:val="22"/>
          <w:lang w:val="en-GB"/>
        </w:rPr>
        <w:t>Cas</w:t>
      </w:r>
      <w:r w:rsidRPr="53CD7EF9" w:rsidR="36AD4778">
        <w:rPr>
          <w:rFonts w:ascii="Fotogram Light" w:hAnsi="Fotogram Light" w:eastAsia="Fotogram Light" w:cs="Fotogram Light"/>
          <w:sz w:val="22"/>
          <w:szCs w:val="22"/>
          <w:lang w:val="en-GB"/>
        </w:rPr>
        <w:t>e</w:t>
      </w:r>
      <w:r w:rsidRPr="53CD7EF9" w:rsidR="005158F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presentations (video simulation)</w:t>
      </w:r>
    </w:p>
    <w:p w:rsidRPr="009856E0" w:rsidR="005158F4" w:rsidP="53CD7EF9" w:rsidRDefault="005158F4" w14:paraId="04D12323" w14:textId="49307195">
      <w:pPr>
        <w:pStyle w:val="Listaszerbekezds"/>
        <w:numPr>
          <w:ilvl w:val="0"/>
          <w:numId w:val="11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5158F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Scientific literature </w:t>
      </w:r>
      <w:r w:rsidRPr="53CD7EF9" w:rsidR="0D9FAD3A">
        <w:rPr>
          <w:rFonts w:ascii="Fotogram Light" w:hAnsi="Fotogram Light" w:eastAsia="Fotogram Light" w:cs="Fotogram Light"/>
          <w:sz w:val="22"/>
          <w:szCs w:val="22"/>
          <w:lang w:val="en-GB"/>
        </w:rPr>
        <w:t>presentation</w:t>
      </w:r>
    </w:p>
    <w:p w:rsidRPr="009856E0" w:rsidR="005158F4" w:rsidP="53CD7EF9" w:rsidRDefault="005158F4" w14:paraId="6376B1FE" w14:textId="3A56E6B7">
      <w:pPr>
        <w:pStyle w:val="Listaszerbekezds"/>
        <w:numPr>
          <w:ilvl w:val="0"/>
          <w:numId w:val="11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5158F4">
        <w:rPr>
          <w:rFonts w:ascii="Fotogram Light" w:hAnsi="Fotogram Light" w:eastAsia="Fotogram Light" w:cs="Fotogram Light"/>
          <w:sz w:val="22"/>
          <w:szCs w:val="22"/>
          <w:lang w:val="en-GB"/>
        </w:rPr>
        <w:t>Role play</w:t>
      </w:r>
    </w:p>
    <w:p w:rsidRPr="009856E0" w:rsidR="005158F4" w:rsidP="53CD7EF9" w:rsidRDefault="005158F4" w14:paraId="4A3BE65B" w14:textId="77041486">
      <w:pPr>
        <w:pStyle w:val="Listaszerbekezds"/>
        <w:numPr>
          <w:ilvl w:val="0"/>
          <w:numId w:val="11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5158F4">
        <w:rPr>
          <w:rFonts w:ascii="Fotogram Light" w:hAnsi="Fotogram Light" w:eastAsia="Fotogram Light" w:cs="Fotogram Light"/>
          <w:sz w:val="22"/>
          <w:szCs w:val="22"/>
          <w:lang w:val="en-GB"/>
        </w:rPr>
        <w:t>Case discussion</w:t>
      </w:r>
    </w:p>
    <w:p w:rsidRPr="009856E0" w:rsidR="00873E3A" w:rsidP="53CD7EF9" w:rsidRDefault="00873E3A" w14:paraId="5C4E5D98" w14:textId="77777777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</w:p>
    <w:p w:rsidRPr="009856E0" w:rsidR="001A2301" w:rsidP="53CD7EF9" w:rsidRDefault="001A2301" w14:paraId="7459213F" w14:textId="77777777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9856E0" w:rsidR="006E7F9F" w:rsidTr="53CD7EF9" w14:paraId="0CBCE109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9856E0" w:rsidR="006E7F9F" w:rsidP="53CD7EF9" w:rsidRDefault="00873E3A" w14:paraId="1A5D6A1F" w14:textId="66139914">
            <w:pPr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lang w:val="en-GB"/>
              </w:rPr>
            </w:pPr>
            <w:r w:rsidRPr="53CD7EF9" w:rsidR="00873E3A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  <w:lang w:val="en-GB"/>
              </w:rPr>
              <w:t>Evaluation of outcomes</w:t>
            </w:r>
          </w:p>
        </w:tc>
      </w:tr>
    </w:tbl>
    <w:p w:rsidRPr="009856E0" w:rsidR="00316A52" w:rsidP="53CD7EF9" w:rsidRDefault="00873E3A" w14:paraId="4511CB78" w14:textId="7336C880">
      <w:pPr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</w:pPr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Learning requirements, mode of evaluation and criteria of evaluation</w:t>
      </w:r>
      <w:r w:rsidRPr="53CD7EF9" w:rsidR="00316A52">
        <w:rPr>
          <w:rFonts w:ascii="Fotogram Light" w:hAnsi="Fotogram Light" w:eastAsia="Fotogram Light" w:cs="Fotogram Light"/>
          <w:b w:val="1"/>
          <w:bCs w:val="1"/>
          <w:sz w:val="22"/>
          <w:szCs w:val="22"/>
          <w:lang w:val="en-GB"/>
        </w:rPr>
        <w:t>:</w:t>
      </w:r>
    </w:p>
    <w:p w:rsidRPr="009856E0" w:rsidR="006E7F9F" w:rsidP="53CD7EF9" w:rsidRDefault="006E7F9F" w14:paraId="56B79315" w14:textId="2E92A5C6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9856E0" w:rsidR="00316A52" w:rsidP="53CD7EF9" w:rsidRDefault="005158F4" w14:paraId="5B927A53" w14:textId="7C0BDE25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5158F4">
        <w:rPr>
          <w:rFonts w:ascii="Fotogram Light" w:hAnsi="Fotogram Light" w:eastAsia="Fotogram Light" w:cs="Fotogram Light"/>
          <w:sz w:val="22"/>
          <w:szCs w:val="22"/>
          <w:lang w:val="en-GB"/>
        </w:rPr>
        <w:t>Act</w:t>
      </w:r>
      <w:r w:rsidRPr="53CD7EF9" w:rsidR="005158F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ive participation in the lessons, literature </w:t>
      </w:r>
      <w:r w:rsidRPr="53CD7EF9" w:rsidR="606967C6">
        <w:rPr>
          <w:rFonts w:ascii="Fotogram Light" w:hAnsi="Fotogram Light" w:eastAsia="Fotogram Light" w:cs="Fotogram Light"/>
          <w:sz w:val="22"/>
          <w:szCs w:val="22"/>
          <w:lang w:val="en-GB"/>
        </w:rPr>
        <w:t>presentation</w:t>
      </w:r>
    </w:p>
    <w:p w:rsidRPr="009856E0" w:rsidR="00E01A9C" w:rsidP="53CD7EF9" w:rsidRDefault="00FC11D1" w14:paraId="276339BB" w14:textId="26A64391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FC11D1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Elaboration of a case (given by </w:t>
      </w:r>
      <w:r w:rsidRPr="53CD7EF9" w:rsidR="2A5BC58F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the </w:t>
      </w:r>
      <w:r w:rsidRPr="53CD7EF9" w:rsidR="00FC11D1">
        <w:rPr>
          <w:rFonts w:ascii="Fotogram Light" w:hAnsi="Fotogram Light" w:eastAsia="Fotogram Light" w:cs="Fotogram Light"/>
          <w:sz w:val="22"/>
          <w:szCs w:val="22"/>
          <w:lang w:val="en-GB"/>
        </w:rPr>
        <w:t>teacher</w:t>
      </w:r>
      <w:r w:rsidRPr="53CD7EF9" w:rsidR="4C9C55B0">
        <w:rPr>
          <w:rFonts w:ascii="Fotogram Light" w:hAnsi="Fotogram Light" w:eastAsia="Fotogram Light" w:cs="Fotogram Light"/>
          <w:sz w:val="22"/>
          <w:szCs w:val="22"/>
          <w:lang w:val="en-GB"/>
        </w:rPr>
        <w:t>,</w:t>
      </w:r>
      <w:r w:rsidRPr="53CD7EF9" w:rsidR="00FC11D1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video or written case) using </w:t>
      </w:r>
      <w:r w:rsidRPr="53CD7EF9" w:rsidR="77FA292C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the </w:t>
      </w:r>
      <w:proofErr w:type="spellStart"/>
      <w:r w:rsidRPr="53CD7EF9" w:rsidR="00FC11D1">
        <w:rPr>
          <w:rFonts w:ascii="Fotogram Light" w:hAnsi="Fotogram Light" w:eastAsia="Fotogram Light" w:cs="Fotogram Light"/>
          <w:sz w:val="22"/>
          <w:szCs w:val="22"/>
          <w:lang w:val="en-GB"/>
        </w:rPr>
        <w:t>psychodinamic</w:t>
      </w:r>
      <w:proofErr w:type="spellEnd"/>
      <w:r w:rsidRPr="53CD7EF9" w:rsidR="00FC11D1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concept (including diagnosis)</w:t>
      </w:r>
    </w:p>
    <w:p w:rsidRPr="009856E0" w:rsidR="00E01A9C" w:rsidP="53CD7EF9" w:rsidRDefault="00E01A9C" w14:paraId="7AFC2F1D" w14:textId="77777777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9856E0" w:rsidR="00E01A9C" w:rsidP="53CD7EF9" w:rsidRDefault="00E01A9C" w14:paraId="5498B3A1" w14:textId="07FB7981">
      <w:p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>Mode of evaluation</w:t>
      </w: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>:</w:t>
      </w:r>
      <w:r w:rsidRPr="53CD7EF9" w:rsidR="5A870384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</w:t>
      </w: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>5</w:t>
      </w:r>
      <w:r w:rsidRPr="53CD7EF9" w:rsidR="7FC20AD4">
        <w:rPr>
          <w:rFonts w:ascii="Fotogram Light" w:hAnsi="Fotogram Light" w:eastAsia="Fotogram Light" w:cs="Fotogram Light"/>
          <w:sz w:val="22"/>
          <w:szCs w:val="22"/>
          <w:lang w:val="en-GB"/>
        </w:rPr>
        <w:t>-point grading</w:t>
      </w: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scale</w:t>
      </w:r>
    </w:p>
    <w:p w:rsidRPr="009856E0" w:rsidR="00873E3A" w:rsidP="53CD7EF9" w:rsidRDefault="00873E3A" w14:paraId="781CC213" w14:textId="0D3A552E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9856E0" w:rsidR="006E7F9F" w:rsidP="53CD7EF9" w:rsidRDefault="006E7F9F" w14:paraId="71932F73" w14:textId="77777777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</w:p>
    <w:p w:rsidRPr="009856E0" w:rsidR="00316A52" w:rsidP="53CD7EF9" w:rsidRDefault="00873E3A" w14:paraId="3690344E" w14:textId="147E2EA5">
      <w:p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873E3A">
        <w:rPr>
          <w:rFonts w:ascii="Fotogram Light" w:hAnsi="Fotogram Light" w:eastAsia="Fotogram Light" w:cs="Fotogram Light"/>
          <w:sz w:val="22"/>
          <w:szCs w:val="22"/>
          <w:lang w:val="en-GB"/>
        </w:rPr>
        <w:t>Criteria of evaluation</w:t>
      </w:r>
      <w:r w:rsidRPr="53CD7EF9" w:rsidR="00316A52">
        <w:rPr>
          <w:rFonts w:ascii="Fotogram Light" w:hAnsi="Fotogram Light" w:eastAsia="Fotogram Light" w:cs="Fotogram Light"/>
          <w:sz w:val="22"/>
          <w:szCs w:val="22"/>
          <w:lang w:val="en-GB"/>
        </w:rPr>
        <w:t>:</w:t>
      </w:r>
    </w:p>
    <w:p w:rsidRPr="009856E0" w:rsidR="00E01A9C" w:rsidP="53CD7EF9" w:rsidRDefault="00E01A9C" w14:paraId="11E28D1F" w14:textId="009A65FF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Active participation in the lessons, literature </w:t>
      </w:r>
      <w:bookmarkStart w:name="_GoBack" w:id="0"/>
      <w:bookmarkEnd w:id="0"/>
      <w:r w:rsidRPr="53CD7EF9" w:rsidR="46E88B79">
        <w:rPr>
          <w:rFonts w:ascii="Fotogram Light" w:hAnsi="Fotogram Light" w:eastAsia="Fotogram Light" w:cs="Fotogram Light"/>
          <w:sz w:val="22"/>
          <w:szCs w:val="22"/>
          <w:lang w:val="en-GB"/>
        </w:rPr>
        <w:t>presentation</w:t>
      </w:r>
    </w:p>
    <w:p w:rsidRPr="009856E0" w:rsidR="00E01A9C" w:rsidP="53CD7EF9" w:rsidRDefault="00E01A9C" w14:paraId="3B4C95B6" w14:textId="697A777B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Elaboration of a case (given by </w:t>
      </w:r>
      <w:r w:rsidRPr="53CD7EF9" w:rsidR="3959DB17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the </w:t>
      </w: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>teache</w:t>
      </w: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>r</w:t>
      </w:r>
      <w:r w:rsidRPr="53CD7EF9" w:rsidR="5D91E43E">
        <w:rPr>
          <w:rFonts w:ascii="Fotogram Light" w:hAnsi="Fotogram Light" w:eastAsia="Fotogram Light" w:cs="Fotogram Light"/>
          <w:sz w:val="22"/>
          <w:szCs w:val="22"/>
          <w:lang w:val="en-GB"/>
        </w:rPr>
        <w:t>,</w:t>
      </w: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video or written case) using</w:t>
      </w:r>
      <w:r w:rsidRPr="53CD7EF9" w:rsidR="465D000B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the</w:t>
      </w:r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</w:t>
      </w:r>
      <w:proofErr w:type="spellStart"/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>psychodinamic</w:t>
      </w:r>
      <w:proofErr w:type="spellEnd"/>
      <w:r w:rsidRPr="53CD7EF9" w:rsidR="00E01A9C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 concept (including diagnosis)</w:t>
      </w:r>
    </w:p>
    <w:p w:rsidRPr="0040780A" w:rsidR="006E7F9F" w:rsidP="53CD7EF9" w:rsidRDefault="006E7F9F" w14:paraId="59BAC035" w14:textId="084DB9BB">
      <w:pPr>
        <w:pStyle w:val="Listaszerbekezds"/>
        <w:ind w:left="360"/>
        <w:rPr>
          <w:rFonts w:ascii="Fotogram Light" w:hAnsi="Fotogram Light" w:eastAsia="Fotogram Light" w:cs="Fotogram Light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45606" w:rsidR="006E7F9F" w:rsidTr="53CD7EF9" w14:paraId="1CFB340E" w14:textId="77777777">
        <w:tc>
          <w:tcPr>
            <w:tcW w:w="9062" w:type="dxa"/>
            <w:shd w:val="clear" w:color="auto" w:fill="D9D9D9" w:themeFill="background1" w:themeFillShade="D9"/>
            <w:tcMar/>
          </w:tcPr>
          <w:p w:rsidRPr="00C45606" w:rsidR="006E7F9F" w:rsidP="53CD7EF9" w:rsidRDefault="00873E3A" w14:paraId="6C6C9774" w14:textId="6ED832FC">
            <w:pPr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</w:rPr>
            </w:pPr>
            <w:r w:rsidRPr="53CD7EF9" w:rsidR="00873E3A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</w:rPr>
              <w:t xml:space="preserve">Reading </w:t>
            </w:r>
            <w:proofErr w:type="spellStart"/>
            <w:r w:rsidRPr="53CD7EF9" w:rsidR="00873E3A">
              <w:rPr>
                <w:rFonts w:ascii="Fotogram Light" w:hAnsi="Fotogram Light" w:eastAsia="Fotogram Light" w:cs="Fotogram Light"/>
                <w:b w:val="1"/>
                <w:bCs w:val="1"/>
                <w:sz w:val="22"/>
                <w:szCs w:val="22"/>
              </w:rPr>
              <w:t>list</w:t>
            </w:r>
            <w:proofErr w:type="spellEnd"/>
          </w:p>
        </w:tc>
      </w:tr>
    </w:tbl>
    <w:p w:rsidRPr="00C45606" w:rsidR="00A64E7C" w:rsidP="53CD7EF9" w:rsidRDefault="00873E3A" w14:paraId="6C08BAC0" w14:textId="2A04B81F">
      <w:p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Compulsory</w:t>
      </w:r>
      <w:proofErr w:type="spellEnd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reading</w:t>
      </w:r>
      <w:proofErr w:type="spellEnd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list</w:t>
      </w:r>
      <w:proofErr w:type="spellEnd"/>
    </w:p>
    <w:p w:rsidRPr="0040780A" w:rsidR="00495CC2" w:rsidP="53CD7EF9" w:rsidRDefault="00CA0938" w14:paraId="25F14466" w14:textId="4419D4C3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Kernberg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O. </w:t>
      </w:r>
      <w:proofErr w:type="gram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F.(</w:t>
      </w:r>
      <w:proofErr w:type="gram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2004</w:t>
      </w:r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)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Borderline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condition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patological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narcissism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.</w:t>
      </w:r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A </w:t>
      </w:r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Jason</w:t>
      </w:r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Aronson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Book</w:t>
      </w:r>
      <w:proofErr w:type="spellEnd"/>
    </w:p>
    <w:p w:rsidRPr="0040780A" w:rsidR="00CA0938" w:rsidP="53CD7EF9" w:rsidRDefault="00CA0938" w14:paraId="2E040C1E" w14:textId="62D42F63">
      <w:pPr>
        <w:pStyle w:val="Listaszerbekezds"/>
        <w:numPr>
          <w:ilvl w:val="0"/>
          <w:numId w:val="2"/>
        </w:numPr>
        <w:rPr>
          <w:rFonts w:ascii="Fotogram Light" w:hAnsi="Fotogram Light" w:eastAsia="Fotogram Light" w:cs="Fotogram Light"/>
          <w:sz w:val="22"/>
          <w:szCs w:val="22"/>
        </w:rPr>
      </w:pP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Kernberg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O. </w:t>
      </w:r>
      <w:proofErr w:type="gram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F.(</w:t>
      </w:r>
      <w:proofErr w:type="gram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2018</w:t>
      </w:r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)</w:t>
      </w:r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Treatment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Severe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Personality</w:t>
      </w:r>
      <w:proofErr w:type="spellEnd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Disorders</w:t>
      </w:r>
      <w:proofErr w:type="spellEnd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 xml:space="preserve">: </w:t>
      </w:r>
      <w:proofErr w:type="spellStart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>Resolu</w:t>
      </w:r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>tion</w:t>
      </w:r>
      <w:proofErr w:type="spellEnd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>Aggression</w:t>
      </w:r>
      <w:proofErr w:type="spellEnd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 xml:space="preserve"> and </w:t>
      </w:r>
      <w:proofErr w:type="spellStart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>Recovery</w:t>
      </w:r>
      <w:proofErr w:type="spellEnd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 xml:space="preserve"> of </w:t>
      </w:r>
      <w:proofErr w:type="spellStart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>Eroticism</w:t>
      </w:r>
      <w:proofErr w:type="spellEnd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 xml:space="preserve">. American </w:t>
      </w:r>
      <w:proofErr w:type="spellStart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>Psychiatric</w:t>
      </w:r>
      <w:proofErr w:type="spellEnd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>Association</w:t>
      </w:r>
      <w:proofErr w:type="spellEnd"/>
      <w:r w:rsidRPr="53CD7EF9" w:rsidR="0076276C">
        <w:rPr>
          <w:rFonts w:ascii="Fotogram Light" w:hAnsi="Fotogram Light" w:eastAsia="Fotogram Light" w:cs="Fotogram Light"/>
          <w:sz w:val="22"/>
          <w:szCs w:val="22"/>
        </w:rPr>
        <w:t xml:space="preserve"> Publishing. </w:t>
      </w:r>
      <w:r w:rsidRPr="53CD7EF9" w:rsidR="00CA0938">
        <w:rPr>
          <w:rFonts w:ascii="Fotogram Light" w:hAnsi="Fotogram Light" w:eastAsia="Fotogram Light" w:cs="Fotogram Light"/>
          <w:sz w:val="22"/>
          <w:szCs w:val="22"/>
        </w:rPr>
        <w:t xml:space="preserve">  </w:t>
      </w:r>
    </w:p>
    <w:p w:rsidRPr="0040780A" w:rsidR="00CA0938" w:rsidP="53CD7EF9" w:rsidRDefault="00CA0938" w14:paraId="700A410B" w14:textId="77777777">
      <w:pPr>
        <w:pStyle w:val="Listaszerbekezds"/>
        <w:numPr>
          <w:ilvl w:val="0"/>
          <w:numId w:val="2"/>
        </w:numPr>
        <w:spacing w:line="0" w:lineRule="atLeast"/>
        <w:rPr>
          <w:rFonts w:ascii="Fotogram Light" w:hAnsi="Fotogram Light" w:eastAsia="Fotogram Light" w:cs="Fotogram Light"/>
          <w:sz w:val="22"/>
          <w:szCs w:val="22"/>
          <w:lang w:val="en-GB"/>
        </w:rPr>
      </w:pPr>
      <w:r w:rsidRPr="53CD7EF9" w:rsidR="00CA0938">
        <w:rPr>
          <w:rFonts w:ascii="Fotogram Light" w:hAnsi="Fotogram Light" w:eastAsia="Fotogram Light" w:cs="Fotogram Light"/>
          <w:sz w:val="22"/>
          <w:szCs w:val="22"/>
          <w:lang w:val="en-GB"/>
        </w:rPr>
        <w:t xml:space="preserve">OPD Task Force (Eds.) (2008): Operationalized Psychodynamic Diagnosis OPD-2. Manual of Diagnosis and treatment planning. </w:t>
      </w:r>
      <w:r w:rsidRPr="53CD7EF9" w:rsidR="00CA0938">
        <w:rPr>
          <w:rFonts w:ascii="Fotogram Light" w:hAnsi="Fotogram Light" w:eastAsia="Fotogram Light" w:cs="Fotogram Light"/>
          <w:sz w:val="22"/>
          <w:szCs w:val="22"/>
          <w:lang w:val="en-GB"/>
        </w:rPr>
        <w:t>Hogrefe</w:t>
      </w:r>
      <w:r w:rsidRPr="53CD7EF9" w:rsidR="00CA0938">
        <w:rPr>
          <w:rFonts w:ascii="Fotogram Light" w:hAnsi="Fotogram Light" w:eastAsia="Fotogram Light" w:cs="Fotogram Light"/>
          <w:sz w:val="22"/>
          <w:szCs w:val="22"/>
          <w:lang w:val="en-GB"/>
        </w:rPr>
        <w:t>.</w:t>
      </w:r>
    </w:p>
    <w:p w:rsidRPr="0040780A" w:rsidR="0076276C" w:rsidP="53CD7EF9" w:rsidRDefault="00C2321C" w14:paraId="19F90ADD" w14:textId="52F913CA">
      <w:pPr>
        <w:pStyle w:val="Listaszerbekezds"/>
        <w:numPr>
          <w:ilvl w:val="0"/>
          <w:numId w:val="2"/>
        </w:numPr>
        <w:spacing w:before="100" w:beforeAutospacing="on" w:after="100" w:afterAutospacing="on"/>
        <w:jc w:val="left"/>
        <w:outlineLvl w:val="0"/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</w:pPr>
      <w:proofErr w:type="spellStart"/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>Gabb</w:t>
      </w:r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>ard</w:t>
      </w:r>
      <w:proofErr w:type="spellEnd"/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gramStart"/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 xml:space="preserve">G</w:t>
      </w:r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>.O.</w:t>
      </w:r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>(</w:t>
      </w:r>
      <w:proofErr w:type="gramEnd"/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>2014</w:t>
      </w:r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>)</w:t>
      </w:r>
      <w:proofErr w:type="spellStart"/>
      <w:r w:rsidRPr="53CD7EF9" w:rsidR="0076276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>Psychodynamic</w:t>
      </w:r>
      <w:proofErr w:type="spellEnd"/>
      <w:r w:rsidRPr="53CD7EF9" w:rsidR="0076276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 xml:space="preserve"> </w:t>
      </w:r>
      <w:proofErr w:type="spellStart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>Psychiatry</w:t>
      </w:r>
      <w:proofErr w:type="spellEnd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 xml:space="preserve"> in </w:t>
      </w:r>
      <w:proofErr w:type="spellStart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>Clinical</w:t>
      </w:r>
      <w:proofErr w:type="spellEnd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 xml:space="preserve"> </w:t>
      </w:r>
      <w:proofErr w:type="spellStart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>Practice</w:t>
      </w:r>
      <w:proofErr w:type="spellEnd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 xml:space="preserve">. </w:t>
      </w:r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 xml:space="preserve">American </w:t>
      </w:r>
      <w:proofErr w:type="spellStart"/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>Psychiatric</w:t>
      </w:r>
      <w:proofErr w:type="spellEnd"/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>Association</w:t>
      </w:r>
      <w:proofErr w:type="spellEnd"/>
      <w:r w:rsidRPr="53CD7EF9" w:rsidR="00C2321C">
        <w:rPr>
          <w:rFonts w:ascii="Fotogram Light" w:hAnsi="Fotogram Light" w:eastAsia="Fotogram Light" w:cs="Fotogram Light"/>
          <w:sz w:val="22"/>
          <w:szCs w:val="22"/>
        </w:rPr>
        <w:t xml:space="preserve"> Publishing</w:t>
      </w:r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 xml:space="preserve">. </w:t>
      </w:r>
      <w:proofErr w:type="spellStart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 xml:space="preserve">Psychodinamic</w:t>
      </w:r>
      <w:proofErr w:type="spellEnd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 xml:space="preserve"> </w:t>
      </w:r>
      <w:proofErr w:type="spellStart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>assessment</w:t>
      </w:r>
      <w:proofErr w:type="spellEnd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 xml:space="preserve"> of </w:t>
      </w:r>
      <w:proofErr w:type="spellStart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>the</w:t>
      </w:r>
      <w:proofErr w:type="spellEnd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 xml:space="preserve"> </w:t>
      </w:r>
      <w:proofErr w:type="spellStart"/>
      <w:r w:rsidRPr="53CD7EF9" w:rsidR="00C2321C">
        <w:rPr>
          <w:rFonts w:ascii="Fotogram Light" w:hAnsi="Fotogram Light" w:eastAsia="Fotogram Light" w:cs="Fotogram Light"/>
          <w:kern w:val="36"/>
          <w:sz w:val="22"/>
          <w:szCs w:val="22"/>
          <w:lang w:eastAsia="hu-HU"/>
        </w:rPr>
        <w:t>patient</w:t>
      </w:r>
      <w:proofErr w:type="spellEnd"/>
    </w:p>
    <w:p w:rsidRPr="00C45606" w:rsidR="00495CC2" w:rsidP="53CD7EF9" w:rsidRDefault="00495CC2" w14:paraId="33D9BF38" w14:textId="77777777">
      <w:pPr>
        <w:pStyle w:val="Listaszerbekezds"/>
        <w:ind w:left="360"/>
        <w:rPr>
          <w:rFonts w:ascii="Fotogram Light" w:hAnsi="Fotogram Light" w:eastAsia="Fotogram Light" w:cs="Fotogram Light"/>
          <w:sz w:val="22"/>
          <w:szCs w:val="22"/>
        </w:rPr>
      </w:pPr>
    </w:p>
    <w:p w:rsidRPr="00C45606" w:rsidR="00495CC2" w:rsidP="53CD7EF9" w:rsidRDefault="00495CC2" w14:paraId="438989BB" w14:textId="77777777">
      <w:p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</w:p>
    <w:p w:rsidR="009856E0" w:rsidP="53CD7EF9" w:rsidRDefault="00873E3A" w14:paraId="05C677BD" w14:textId="77777777">
      <w:p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Recommended</w:t>
      </w:r>
      <w:proofErr w:type="spellEnd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reading</w:t>
      </w:r>
      <w:proofErr w:type="spellEnd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 xml:space="preserve"> </w:t>
      </w:r>
      <w:proofErr w:type="spellStart"/>
      <w:r w:rsidRPr="53CD7EF9" w:rsidR="00873E3A">
        <w:rPr>
          <w:rFonts w:ascii="Fotogram Light" w:hAnsi="Fotogram Light" w:eastAsia="Fotogram Light" w:cs="Fotogram Light"/>
          <w:b w:val="1"/>
          <w:bCs w:val="1"/>
          <w:sz w:val="22"/>
          <w:szCs w:val="22"/>
        </w:rPr>
        <w:t>list</w:t>
      </w:r>
      <w:proofErr w:type="spellEnd"/>
    </w:p>
    <w:p w:rsidRPr="009856E0" w:rsidR="00495CC2" w:rsidP="53CD7EF9" w:rsidRDefault="0040780A" w14:paraId="33390A0E" w14:textId="56DA0A35">
      <w:pPr>
        <w:pStyle w:val="Listaszerbekezds"/>
        <w:numPr>
          <w:ilvl w:val="0"/>
          <w:numId w:val="13"/>
        </w:num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  <w:proofErr w:type="spellStart"/>
      <w:r w:rsidRPr="53CD7EF9" w:rsidR="0040780A">
        <w:rPr>
          <w:rStyle w:val="a-size-extra-large"/>
          <w:rFonts w:ascii="Fotogram Light" w:hAnsi="Fotogram Light" w:eastAsia="Fotogram Light" w:cs="Fotogram Light"/>
          <w:sz w:val="22"/>
          <w:szCs w:val="22"/>
        </w:rPr>
        <w:t>Lingiardi</w:t>
      </w:r>
      <w:proofErr w:type="spellEnd"/>
      <w:r w:rsidRPr="53CD7EF9" w:rsidR="0040780A">
        <w:rPr>
          <w:rStyle w:val="a-size-extra-large"/>
          <w:rFonts w:ascii="Fotogram Light" w:hAnsi="Fotogram Light" w:eastAsia="Fotogram Light" w:cs="Fotogram Light"/>
          <w:sz w:val="22"/>
          <w:szCs w:val="22"/>
        </w:rPr>
        <w:t xml:space="preserve"> V., McWilliams (</w:t>
      </w:r>
      <w:proofErr w:type="spellStart"/>
      <w:r w:rsidRPr="53CD7EF9" w:rsidR="0040780A">
        <w:rPr>
          <w:rStyle w:val="a-size-extra-large"/>
          <w:rFonts w:ascii="Fotogram Light" w:hAnsi="Fotogram Light" w:eastAsia="Fotogram Light" w:cs="Fotogram Light"/>
          <w:sz w:val="22"/>
          <w:szCs w:val="22"/>
        </w:rPr>
        <w:t>ed</w:t>
      </w:r>
      <w:proofErr w:type="spellEnd"/>
      <w:r w:rsidRPr="53CD7EF9" w:rsidR="0040780A">
        <w:rPr>
          <w:rStyle w:val="a-size-extra-large"/>
          <w:rFonts w:ascii="Fotogram Light" w:hAnsi="Fotogram Light" w:eastAsia="Fotogram Light" w:cs="Fotogram Light"/>
          <w:sz w:val="22"/>
          <w:szCs w:val="22"/>
        </w:rPr>
        <w:t xml:space="preserve">) (2017) </w:t>
      </w:r>
      <w:proofErr w:type="spellStart"/>
      <w:r w:rsidRPr="53CD7EF9" w:rsidR="00C2321C">
        <w:rPr>
          <w:rStyle w:val="a-size-extra-large"/>
          <w:rFonts w:ascii="Fotogram Light" w:hAnsi="Fotogram Light" w:eastAsia="Fotogram Light" w:cs="Fotogram Light"/>
          <w:sz w:val="22"/>
          <w:szCs w:val="22"/>
        </w:rPr>
        <w:t>Psychodynamic</w:t>
      </w:r>
      <w:proofErr w:type="spellEnd"/>
      <w:r w:rsidRPr="53CD7EF9" w:rsidR="00C2321C">
        <w:rPr>
          <w:rStyle w:val="a-size-extra-large"/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2321C">
        <w:rPr>
          <w:rStyle w:val="a-size-extra-large"/>
          <w:rFonts w:ascii="Fotogram Light" w:hAnsi="Fotogram Light" w:eastAsia="Fotogram Light" w:cs="Fotogram Light"/>
          <w:sz w:val="22"/>
          <w:szCs w:val="22"/>
        </w:rPr>
        <w:t>Diagnostic</w:t>
      </w:r>
      <w:proofErr w:type="spellEnd"/>
      <w:r w:rsidRPr="53CD7EF9" w:rsidR="00C2321C">
        <w:rPr>
          <w:rStyle w:val="a-size-extra-large"/>
          <w:rFonts w:ascii="Fotogram Light" w:hAnsi="Fotogram Light" w:eastAsia="Fotogram Light" w:cs="Fotogram Light"/>
          <w:sz w:val="22"/>
          <w:szCs w:val="22"/>
        </w:rPr>
        <w:t xml:space="preserve"> </w:t>
      </w:r>
      <w:proofErr w:type="spellStart"/>
      <w:r w:rsidRPr="53CD7EF9" w:rsidR="00C2321C">
        <w:rPr>
          <w:rStyle w:val="a-size-extra-large"/>
          <w:rFonts w:ascii="Fotogram Light" w:hAnsi="Fotogram Light" w:eastAsia="Fotogram Light" w:cs="Fotogram Light"/>
          <w:sz w:val="22"/>
          <w:szCs w:val="22"/>
        </w:rPr>
        <w:t>Manual</w:t>
      </w:r>
      <w:proofErr w:type="spellEnd"/>
      <w:r w:rsidRPr="53CD7EF9" w:rsidR="00C2321C">
        <w:rPr>
          <w:rStyle w:val="a-size-extra-large"/>
          <w:rFonts w:ascii="Fotogram Light" w:hAnsi="Fotogram Light" w:eastAsia="Fotogram Light" w:cs="Fotogram Light"/>
          <w:sz w:val="22"/>
          <w:szCs w:val="22"/>
        </w:rPr>
        <w:t xml:space="preserve">, </w:t>
      </w:r>
      <w:proofErr w:type="spellStart"/>
      <w:r w:rsidRPr="53CD7EF9" w:rsidR="00C2321C">
        <w:rPr>
          <w:rStyle w:val="a-size-extra-large"/>
          <w:rFonts w:ascii="Fotogram Light" w:hAnsi="Fotogram Light" w:eastAsia="Fotogram Light" w:cs="Fotogram Light"/>
          <w:sz w:val="22"/>
          <w:szCs w:val="22"/>
        </w:rPr>
        <w:t>Second</w:t>
      </w:r>
      <w:proofErr w:type="spellEnd"/>
      <w:r w:rsidRPr="53CD7EF9" w:rsidR="00C2321C">
        <w:rPr>
          <w:rStyle w:val="a-size-extra-large"/>
          <w:rFonts w:ascii="Fotogram Light" w:hAnsi="Fotogram Light" w:eastAsia="Fotogram Light" w:cs="Fotogram Light"/>
          <w:sz w:val="22"/>
          <w:szCs w:val="22"/>
        </w:rPr>
        <w:t xml:space="preserve"> Edition: PDM-2</w:t>
      </w:r>
      <w:r w:rsidRPr="53CD7EF9" w:rsidR="0040780A">
        <w:rPr>
          <w:rStyle w:val="a-size-extra-large"/>
          <w:rFonts w:ascii="Fotogram Light" w:hAnsi="Fotogram Light" w:eastAsia="Fotogram Light" w:cs="Fotogram Light"/>
          <w:sz w:val="22"/>
          <w:szCs w:val="22"/>
        </w:rPr>
        <w:t xml:space="preserve">. </w:t>
      </w:r>
      <w:proofErr w:type="spellStart"/>
      <w:r w:rsidRPr="53CD7EF9" w:rsidR="0040780A">
        <w:rPr>
          <w:rStyle w:val="a-size-extra-large"/>
          <w:rFonts w:ascii="Fotogram Light" w:hAnsi="Fotogram Light" w:eastAsia="Fotogram Light" w:cs="Fotogram Light"/>
          <w:sz w:val="22"/>
          <w:szCs w:val="22"/>
        </w:rPr>
        <w:t>Guilford</w:t>
      </w:r>
      <w:proofErr w:type="spellEnd"/>
      <w:r w:rsidRPr="53CD7EF9" w:rsidR="0040780A">
        <w:rPr>
          <w:rStyle w:val="a-size-extra-large"/>
          <w:rFonts w:ascii="Fotogram Light" w:hAnsi="Fotogram Light" w:eastAsia="Fotogram Light" w:cs="Fotogram Light"/>
          <w:sz w:val="22"/>
          <w:szCs w:val="22"/>
        </w:rPr>
        <w:t xml:space="preserve"> Press.</w:t>
      </w:r>
    </w:p>
    <w:p w:rsidRPr="00C45606" w:rsidR="00FA6F8B" w:rsidP="53CD7EF9" w:rsidRDefault="00FA6F8B" w14:paraId="122BF369" w14:textId="77777777">
      <w:p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</w:p>
    <w:p w:rsidRPr="00C45606" w:rsidR="00FA6F8B" w:rsidP="53CD7EF9" w:rsidRDefault="00FA6F8B" w14:paraId="3B25CB3A" w14:textId="77777777">
      <w:p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</w:p>
    <w:p w:rsidRPr="00C45606" w:rsidR="00FA6F8B" w:rsidP="53CD7EF9" w:rsidRDefault="00FA6F8B" w14:paraId="33F23FDF" w14:textId="77777777" w14:noSpellErr="1">
      <w:pPr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</w:p>
    <w:p w:rsidR="1C01413D" w:rsidP="1C01413D" w:rsidRDefault="1C01413D" w14:paraId="20780645" w14:textId="784F66A4">
      <w:pPr>
        <w:pStyle w:val="Norml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</w:p>
    <w:p w:rsidR="1F4D48C2" w:rsidP="1C01413D" w:rsidRDefault="1F4D48C2" w14:paraId="5314668A" w14:textId="39B1C0FB">
      <w:pPr>
        <w:jc w:val="center"/>
      </w:pPr>
      <w:r w:rsidRPr="1C01413D" w:rsidR="1F4D48C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F4D48C2" w:rsidP="1C01413D" w:rsidRDefault="1F4D48C2" w14:paraId="113D08B2" w14:textId="562F29BF">
      <w:pPr>
        <w:jc w:val="center"/>
      </w:pPr>
      <w:r w:rsidRPr="1C01413D" w:rsidR="1F4D48C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7EED5913" w14:textId="2E1BBE71">
      <w:pPr>
        <w:jc w:val="both"/>
      </w:pPr>
      <w:r w:rsidRPr="1C01413D" w:rsidR="1F4D48C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C01413D" w:rsidTr="1C01413D" w14:paraId="03EB13D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C01413D" w:rsidP="1C01413D" w:rsidRDefault="1C01413D" w14:paraId="20A7C48D" w14:textId="5A92E9A8">
            <w:pPr>
              <w:jc w:val="both"/>
            </w:pPr>
            <w:r w:rsidRPr="1C01413D" w:rsidR="1C01413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F4D48C2" w:rsidP="1C01413D" w:rsidRDefault="1F4D48C2" w14:paraId="408483D9" w14:textId="6DF7BA4C">
      <w:pPr>
        <w:jc w:val="both"/>
      </w:pPr>
      <w:r w:rsidRPr="1C01413D" w:rsidR="1F4D48C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52986BD7" w14:textId="5CBD1B65">
      <w:pPr>
        <w:spacing w:line="276" w:lineRule="auto"/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F4D48C2" w:rsidP="1C01413D" w:rsidRDefault="1F4D48C2" w14:paraId="53E1E04B" w14:textId="0715239A">
      <w:pPr>
        <w:spacing w:line="276" w:lineRule="auto"/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F4D48C2" w:rsidP="1C01413D" w:rsidRDefault="1F4D48C2" w14:paraId="689D6764" w14:textId="35A0385E">
      <w:pPr>
        <w:spacing w:line="276" w:lineRule="auto"/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F4D48C2" w:rsidP="1C01413D" w:rsidRDefault="1F4D48C2" w14:paraId="044A2646" w14:textId="06C48D03">
      <w:pPr>
        <w:spacing w:line="276" w:lineRule="auto"/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F4D48C2" w:rsidP="1C01413D" w:rsidRDefault="1F4D48C2" w14:paraId="6C548AEF" w14:textId="67DF33A5">
      <w:pPr>
        <w:spacing w:line="276" w:lineRule="auto"/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F4D48C2" w:rsidP="1C01413D" w:rsidRDefault="1F4D48C2" w14:paraId="37EBCFC8" w14:textId="2C2159AF">
      <w:pPr>
        <w:spacing w:line="276" w:lineRule="auto"/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F4D48C2" w:rsidP="1C01413D" w:rsidRDefault="1F4D48C2" w14:paraId="29394D2A" w14:textId="557F8A44">
      <w:pPr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13DE6B81" w14:textId="4627643B">
      <w:pPr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C01413D" w:rsidTr="1C01413D" w14:paraId="65B201B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C01413D" w:rsidP="1C01413D" w:rsidRDefault="1C01413D" w14:paraId="673D8B9E" w14:textId="413665D4">
            <w:pPr>
              <w:jc w:val="both"/>
            </w:pPr>
            <w:r w:rsidRPr="1C01413D" w:rsidR="1C01413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F4D48C2" w:rsidP="1C01413D" w:rsidRDefault="1F4D48C2" w14:paraId="3C267A09" w14:textId="0872072F">
      <w:pPr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64D48F73" w14:textId="4ACD02FF">
      <w:pPr>
        <w:pStyle w:val="Listaszerbekezds"/>
        <w:numPr>
          <w:ilvl w:val="0"/>
          <w:numId w:val="15"/>
        </w:numPr>
        <w:rPr/>
      </w:pPr>
      <w:r w:rsidRPr="1C01413D" w:rsidR="1F4D48C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3C6F4865" w14:textId="181D68BE">
      <w:pPr>
        <w:pStyle w:val="Listaszerbekezds"/>
        <w:numPr>
          <w:ilvl w:val="0"/>
          <w:numId w:val="15"/>
        </w:numPr>
        <w:rPr/>
      </w:pPr>
      <w:r w:rsidRPr="1C01413D" w:rsidR="1F4D48C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562581CE" w14:textId="34588F77">
      <w:pPr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6A57890D" w14:textId="1F01E0D5">
      <w:pPr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1AED640E" w14:textId="0C3680E6">
      <w:pPr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6AA6D801" w14:textId="35379816">
      <w:pPr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1F88799D" w14:textId="2DE892D8">
      <w:pPr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C01413D" w:rsidTr="1C01413D" w14:paraId="440AD34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C01413D" w:rsidP="1C01413D" w:rsidRDefault="1C01413D" w14:paraId="1FEE15B1" w14:textId="0DCC9DDC">
            <w:pPr>
              <w:jc w:val="both"/>
            </w:pPr>
            <w:r w:rsidRPr="1C01413D" w:rsidR="1C01413D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F4D48C2" w:rsidP="1C01413D" w:rsidRDefault="1F4D48C2" w14:paraId="2E03B10D" w14:textId="289159DA">
      <w:pPr>
        <w:jc w:val="both"/>
      </w:pPr>
      <w:r w:rsidRPr="1C01413D" w:rsidR="1F4D48C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38E84B67" w14:textId="05F1B0B0">
      <w:pPr>
        <w:pStyle w:val="Listaszerbekezds"/>
        <w:numPr>
          <w:ilvl w:val="0"/>
          <w:numId w:val="15"/>
        </w:numPr>
        <w:rPr/>
      </w:pPr>
      <w:r w:rsidRPr="1C01413D" w:rsidR="1F4D48C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F4D48C2" w:rsidP="1C01413D" w:rsidRDefault="1F4D48C2" w14:paraId="768CD0FF" w14:textId="68D29D50">
      <w:pPr>
        <w:pStyle w:val="Listaszerbekezds"/>
        <w:numPr>
          <w:ilvl w:val="0"/>
          <w:numId w:val="15"/>
        </w:numPr>
        <w:rPr/>
      </w:pPr>
      <w:r w:rsidRPr="1C01413D" w:rsidR="1F4D48C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C01413D" w:rsidP="1C01413D" w:rsidRDefault="1C01413D" w14:paraId="4B0DEAD2" w14:textId="0A136BBD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1C01413D" w:rsidP="1C01413D" w:rsidRDefault="1C01413D" w14:paraId="31031542" w14:textId="35E6CA2C">
      <w:pPr>
        <w:pStyle w:val="Norml"/>
        <w:rPr>
          <w:rFonts w:ascii="Fotogram Light" w:hAnsi="Fotogram Light" w:eastAsia="Fotogram Light" w:cs="Fotogram Light"/>
          <w:b w:val="1"/>
          <w:bCs w:val="1"/>
          <w:sz w:val="22"/>
          <w:szCs w:val="22"/>
        </w:rPr>
      </w:pPr>
    </w:p>
    <w:p w:rsidRPr="00C45606" w:rsidR="00BC0F0E" w:rsidP="53CD7EF9" w:rsidRDefault="00BC0F0E" w14:paraId="789D2C77" w14:textId="77777777">
      <w:pPr>
        <w:rPr>
          <w:rFonts w:ascii="Fotogram Light" w:hAnsi="Fotogram Light" w:eastAsia="Fotogram Light" w:cs="Fotogram Light"/>
          <w:sz w:val="22"/>
          <w:szCs w:val="22"/>
        </w:rPr>
      </w:pPr>
    </w:p>
    <w:sectPr w:rsidRPr="00C45606" w:rsidR="00BC0F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togram">
    <w:altName w:val="Courier New"/>
    <w:charset w:val="EE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EB6520"/>
    <w:multiLevelType w:val="hybridMultilevel"/>
    <w:tmpl w:val="AEC692D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DF2B50"/>
    <w:multiLevelType w:val="hybridMultilevel"/>
    <w:tmpl w:val="C350575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70C7E"/>
    <w:rsid w:val="0008174F"/>
    <w:rsid w:val="000C396F"/>
    <w:rsid w:val="001A2301"/>
    <w:rsid w:val="0026639F"/>
    <w:rsid w:val="002D4785"/>
    <w:rsid w:val="00316A52"/>
    <w:rsid w:val="003264FD"/>
    <w:rsid w:val="003D6D0E"/>
    <w:rsid w:val="0040780A"/>
    <w:rsid w:val="00495CC2"/>
    <w:rsid w:val="004B5711"/>
    <w:rsid w:val="005158F4"/>
    <w:rsid w:val="005D0029"/>
    <w:rsid w:val="005E1836"/>
    <w:rsid w:val="00685FFC"/>
    <w:rsid w:val="00691B24"/>
    <w:rsid w:val="006E7F9F"/>
    <w:rsid w:val="006F5BD1"/>
    <w:rsid w:val="0076276C"/>
    <w:rsid w:val="00782C30"/>
    <w:rsid w:val="00787305"/>
    <w:rsid w:val="00873E3A"/>
    <w:rsid w:val="008E5CAC"/>
    <w:rsid w:val="009272AE"/>
    <w:rsid w:val="009856E0"/>
    <w:rsid w:val="009A6B67"/>
    <w:rsid w:val="00A406D9"/>
    <w:rsid w:val="00A64E7C"/>
    <w:rsid w:val="00AA2B58"/>
    <w:rsid w:val="00B63D93"/>
    <w:rsid w:val="00BA5D54"/>
    <w:rsid w:val="00BC0F0E"/>
    <w:rsid w:val="00C2321C"/>
    <w:rsid w:val="00C45606"/>
    <w:rsid w:val="00CA0938"/>
    <w:rsid w:val="00CA15ED"/>
    <w:rsid w:val="00CD5258"/>
    <w:rsid w:val="00D27740"/>
    <w:rsid w:val="00DA2A60"/>
    <w:rsid w:val="00DB1A12"/>
    <w:rsid w:val="00DD2638"/>
    <w:rsid w:val="00DF7F1F"/>
    <w:rsid w:val="00E01A9C"/>
    <w:rsid w:val="00E5317D"/>
    <w:rsid w:val="00E979DF"/>
    <w:rsid w:val="00EE6B31"/>
    <w:rsid w:val="00F0683D"/>
    <w:rsid w:val="00F32B36"/>
    <w:rsid w:val="00F45F42"/>
    <w:rsid w:val="00FA6F8B"/>
    <w:rsid w:val="00FC11D1"/>
    <w:rsid w:val="00FD5AC1"/>
    <w:rsid w:val="01A9578B"/>
    <w:rsid w:val="02124299"/>
    <w:rsid w:val="02F4F0E7"/>
    <w:rsid w:val="062A33C9"/>
    <w:rsid w:val="0637FEB3"/>
    <w:rsid w:val="0A2A4338"/>
    <w:rsid w:val="0D17218E"/>
    <w:rsid w:val="0D9FAD3A"/>
    <w:rsid w:val="0E13A42E"/>
    <w:rsid w:val="13046092"/>
    <w:rsid w:val="143CBFD3"/>
    <w:rsid w:val="1975CF03"/>
    <w:rsid w:val="1C01413D"/>
    <w:rsid w:val="1D700594"/>
    <w:rsid w:val="1EC5E03A"/>
    <w:rsid w:val="1F4D48C2"/>
    <w:rsid w:val="22171B7B"/>
    <w:rsid w:val="23F3EBDF"/>
    <w:rsid w:val="26FDBF7D"/>
    <w:rsid w:val="2A5BC58F"/>
    <w:rsid w:val="2F46733E"/>
    <w:rsid w:val="35B356E2"/>
    <w:rsid w:val="35BD2170"/>
    <w:rsid w:val="36AD4778"/>
    <w:rsid w:val="3959DB17"/>
    <w:rsid w:val="3A8B60B1"/>
    <w:rsid w:val="3E764D80"/>
    <w:rsid w:val="42DF27E3"/>
    <w:rsid w:val="465D000B"/>
    <w:rsid w:val="46E88B79"/>
    <w:rsid w:val="4C9C55B0"/>
    <w:rsid w:val="4CF7C5C5"/>
    <w:rsid w:val="4DF9AFE5"/>
    <w:rsid w:val="50C8A3C9"/>
    <w:rsid w:val="52B84704"/>
    <w:rsid w:val="53CD7EF9"/>
    <w:rsid w:val="564C0FE0"/>
    <w:rsid w:val="5A870384"/>
    <w:rsid w:val="5BB33C7D"/>
    <w:rsid w:val="5CDCFBBD"/>
    <w:rsid w:val="5D5B38E2"/>
    <w:rsid w:val="5D8DFE74"/>
    <w:rsid w:val="5D91E43E"/>
    <w:rsid w:val="5E025740"/>
    <w:rsid w:val="5F9C2887"/>
    <w:rsid w:val="606967C6"/>
    <w:rsid w:val="653C79FB"/>
    <w:rsid w:val="6B539162"/>
    <w:rsid w:val="6C4B1219"/>
    <w:rsid w:val="6D6848D5"/>
    <w:rsid w:val="704A47D2"/>
    <w:rsid w:val="77FA292C"/>
    <w:rsid w:val="79B700BF"/>
    <w:rsid w:val="7FC2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014E151-3AB6-4ED4-BB06-BA606ACB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DF7F1F"/>
    <w:rPr>
      <w:rFonts w:ascii="Garamond" w:hAnsi="Garamond" w:cstheme="minorHAnsi"/>
      <w:sz w:val="24"/>
    </w:rPr>
  </w:style>
  <w:style w:type="paragraph" w:styleId="Cmsor1">
    <w:name w:val="heading 1"/>
    <w:basedOn w:val="Norml"/>
    <w:link w:val="Cmsor1Char"/>
    <w:uiPriority w:val="9"/>
    <w:qFormat/>
    <w:rsid w:val="0076276C"/>
    <w:pPr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  <w:style w:type="character" w:styleId="Cmsor1Char" w:customStyle="1">
    <w:name w:val="Címsor 1 Char"/>
    <w:basedOn w:val="Bekezdsalapbettpusa"/>
    <w:link w:val="Cmsor1"/>
    <w:uiPriority w:val="9"/>
    <w:rsid w:val="0076276C"/>
    <w:rPr>
      <w:rFonts w:ascii="Times New Roman" w:hAnsi="Times New Roman" w:eastAsia="Times New Roman" w:cs="Times New Roman"/>
      <w:b/>
      <w:bCs/>
      <w:kern w:val="36"/>
      <w:sz w:val="48"/>
      <w:szCs w:val="48"/>
      <w:lang w:eastAsia="hu-HU"/>
    </w:rPr>
  </w:style>
  <w:style w:type="character" w:styleId="a-size-extra-large" w:customStyle="1">
    <w:name w:val="a-size-extra-large"/>
    <w:basedOn w:val="Bekezdsalapbettpusa"/>
    <w:rsid w:val="0076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Nádas Edina Éva</lastModifiedBy>
  <revision>17</revision>
  <dcterms:created xsi:type="dcterms:W3CDTF">2021-03-23T22:01:00.0000000Z</dcterms:created>
  <dcterms:modified xsi:type="dcterms:W3CDTF">2021-08-26T06:45:07.3067671Z</dcterms:modified>
</coreProperties>
</file>